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C" w:rsidRDefault="00884D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49140C" w:rsidRDefault="0049140C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49140C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140C" w:rsidRDefault="00884D84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0C" w:rsidRDefault="00884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49140C" w:rsidRDefault="0049140C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Podturen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Čakovečka 5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Podturen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40 317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4"/>
                <w:szCs w:val="4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6"/>
                <w:szCs w:val="6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noćenja</w:t>
            </w:r>
          </w:p>
        </w:tc>
      </w:tr>
      <w:tr w:rsidR="0049140C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140C" w:rsidRDefault="00884D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RH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91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140C" w:rsidRDefault="00884D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140C" w:rsidRDefault="00491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140C" w:rsidRDefault="00884D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140C" w:rsidRDefault="00884D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140C" w:rsidRDefault="00884D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140C" w:rsidRDefault="00884D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140C" w:rsidRDefault="00884D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491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140C" w:rsidRDefault="00884D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9140C" w:rsidRDefault="00884D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9140C" w:rsidRDefault="00884D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9140C" w:rsidRDefault="00884D84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9140C" w:rsidRDefault="00884D84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140C" w:rsidRDefault="00884D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9140C" w:rsidRDefault="00884D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Podturen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9140C" w:rsidRDefault="00884D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9140C" w:rsidRDefault="00884D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Srednja Dalmacija</w:t>
            </w:r>
          </w:p>
        </w:tc>
      </w:tr>
      <w:tr w:rsidR="00491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140C" w:rsidRDefault="00884D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91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140C" w:rsidRDefault="00884D8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9140C" w:rsidRDefault="00884D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140C" w:rsidRDefault="00884D84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9140C" w:rsidRDefault="00884D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9140C" w:rsidRDefault="00884D84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3(upisati broj ***)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9140C" w:rsidRDefault="00884D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140C" w:rsidRDefault="0049140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9140C" w:rsidRDefault="00884D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140C" w:rsidRDefault="0049140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9140C" w:rsidRDefault="00884D84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49140C" w:rsidRDefault="0049140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9140C" w:rsidRDefault="00884D8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49140C" w:rsidRDefault="00884D8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140C" w:rsidRDefault="00884D84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9140C" w:rsidRDefault="00884D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140C" w:rsidRDefault="00884D84">
            <w:pPr>
              <w:rPr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i/>
                <w:sz w:val="22"/>
                <w:szCs w:val="22"/>
              </w:rPr>
              <w:t>Od 34 -2 učenika s PP</w:t>
            </w:r>
          </w:p>
        </w:tc>
      </w:tr>
      <w:tr w:rsidR="00491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NP Krka,Sokolarski dom,Vidikovac Vransko jezero ( Kamenjak )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Pr="0049140C" w:rsidRDefault="00884D84" w:rsidP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rFonts w:ascii="Calibri" w:eastAsia="Calibri" w:hAnsi="Calibri" w:cs="Calibri"/>
                <w:rPrChange w:id="2" w:author="zcukelj" w:date="2015-07-30T09:50:00Z">
                  <w:rPr>
                    <w:color w:val="000000"/>
                    <w:sz w:val="22"/>
                    <w:szCs w:val="22"/>
                  </w:rPr>
                </w:rPrChange>
              </w:rPr>
              <w:pPrChange w:id="3" w:author="zcukelj" w:date="2015-07-30T09:50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3" w:hanging="720"/>
                  <w:jc w:val="right"/>
                </w:pPr>
              </w:pPrChange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Šibenik , Zadar , Nin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9140C" w:rsidRDefault="0088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Vožnja brodicom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9140C" w:rsidRDefault="0088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140C" w:rsidRDefault="00884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poslje</w:t>
            </w:r>
            <w:r w:rsidR="003B0249">
              <w:rPr>
                <w:color w:val="000000"/>
                <w:sz w:val="22"/>
                <w:szCs w:val="22"/>
              </w:rPr>
              <w:t>poslje</w:t>
            </w:r>
            <w:r>
              <w:rPr>
                <w:color w:val="000000"/>
                <w:sz w:val="22"/>
                <w:szCs w:val="22"/>
              </w:rPr>
              <w:t>dica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</w:t>
            </w:r>
            <w:r w:rsidR="003B0249">
              <w:rPr>
                <w:color w:val="000000"/>
                <w:sz w:val="22"/>
                <w:szCs w:val="22"/>
              </w:rPr>
              <w:t xml:space="preserve">esretnoga slučaja i bolesti na </w:t>
            </w:r>
          </w:p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putov</w:t>
            </w:r>
            <w:r w:rsidR="003B0249">
              <w:rPr>
                <w:color w:val="000000"/>
                <w:sz w:val="22"/>
                <w:szCs w:val="22"/>
              </w:rPr>
              <w:t>putov</w:t>
            </w:r>
            <w:r>
              <w:rPr>
                <w:color w:val="000000"/>
                <w:sz w:val="22"/>
                <w:szCs w:val="22"/>
              </w:rPr>
              <w:t>anju</w:t>
            </w:r>
            <w:proofErr w:type="spellEnd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X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zdrav</w:t>
            </w:r>
            <w:r w:rsidR="003B0249">
              <w:rPr>
                <w:color w:val="000000"/>
                <w:sz w:val="22"/>
                <w:szCs w:val="22"/>
              </w:rPr>
              <w:t>zdrav</w:t>
            </w:r>
            <w:r>
              <w:rPr>
                <w:color w:val="000000"/>
                <w:sz w:val="22"/>
                <w:szCs w:val="22"/>
              </w:rPr>
              <w:t>stvenog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9140C" w:rsidRDefault="003B0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</w:t>
            </w:r>
            <w:r w:rsidR="00884D84">
              <w:rPr>
                <w:color w:val="000000"/>
                <w:sz w:val="22"/>
                <w:szCs w:val="22"/>
              </w:rPr>
              <w:t>tka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otkaz</w:t>
            </w:r>
            <w:r w:rsidR="00884D84">
              <w:rPr>
                <w:color w:val="000000"/>
                <w:sz w:val="22"/>
                <w:szCs w:val="22"/>
              </w:rPr>
              <w:t>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X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9140C" w:rsidRDefault="003B0249" w:rsidP="003B0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</w:t>
            </w:r>
            <w:r w:rsidR="00884D84">
              <w:rPr>
                <w:color w:val="000000"/>
                <w:sz w:val="22"/>
                <w:szCs w:val="22"/>
              </w:rPr>
              <w:t xml:space="preserve">oškova pomoći povratka u mjesto polazišta u </w:t>
            </w:r>
          </w:p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slučaj</w:t>
            </w:r>
            <w:r w:rsidR="003B0249">
              <w:rPr>
                <w:color w:val="000000"/>
                <w:sz w:val="22"/>
                <w:szCs w:val="22"/>
              </w:rPr>
              <w:t>slučaj</w:t>
            </w:r>
            <w:r>
              <w:rPr>
                <w:color w:val="000000"/>
                <w:sz w:val="22"/>
                <w:szCs w:val="22"/>
              </w:rPr>
              <w:t>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ošt</w:t>
            </w:r>
            <w:r w:rsidR="003B0249">
              <w:rPr>
                <w:color w:val="000000"/>
                <w:sz w:val="22"/>
                <w:szCs w:val="22"/>
              </w:rPr>
              <w:t>oštošt</w:t>
            </w:r>
            <w:r>
              <w:rPr>
                <w:color w:val="000000"/>
                <w:sz w:val="22"/>
                <w:szCs w:val="22"/>
              </w:rPr>
              <w:t>ećenja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91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491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49140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8.2.2019.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(datum)</w:t>
            </w:r>
          </w:p>
        </w:tc>
      </w:tr>
      <w:tr w:rsidR="0049140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9140C" w:rsidRDefault="0088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    12,30             sati.</w:t>
            </w:r>
          </w:p>
        </w:tc>
      </w:tr>
    </w:tbl>
    <w:p w:rsidR="0049140C" w:rsidRPr="0049140C" w:rsidRDefault="0049140C">
      <w:pPr>
        <w:rPr>
          <w:sz w:val="16"/>
          <w:szCs w:val="16"/>
          <w:rPrChange w:id="4" w:author="mvricko" w:date="2015-07-13T13:57:00Z">
            <w:rPr>
              <w:sz w:val="8"/>
              <w:szCs w:val="8"/>
            </w:rPr>
          </w:rPrChange>
        </w:rPr>
      </w:pPr>
    </w:p>
    <w:p w:rsidR="0049140C" w:rsidRDefault="00884D84">
      <w:pPr>
        <w:numPr>
          <w:ilvl w:val="0"/>
          <w:numId w:val="1"/>
        </w:numPr>
        <w:spacing w:before="120" w:after="120"/>
        <w:rPr>
          <w:b/>
          <w:color w:val="000000"/>
          <w:sz w:val="12"/>
          <w:szCs w:val="12"/>
        </w:rPr>
      </w:pPr>
      <w:r>
        <w:rPr>
          <w:b/>
          <w:color w:val="000000"/>
          <w:sz w:val="20"/>
          <w:szCs w:val="20"/>
          <w:rPrChange w:id="5" w:author="mvricko" w:date="2015-07-13T13:57:00Z">
            <w:rPr>
              <w:rFonts w:ascii="Calibri" w:eastAsia="Calibri" w:hAnsi="Calibri" w:cs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49140C" w:rsidRDefault="00884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12"/>
          <w:szCs w:val="12"/>
        </w:rPr>
      </w:pPr>
      <w:r>
        <w:rPr>
          <w:color w:val="000000"/>
          <w:sz w:val="20"/>
          <w:szCs w:val="20"/>
          <w:rPrChange w:id="6" w:author="mvricko" w:date="2015-07-13T13:57:00Z">
            <w:rPr>
              <w:color w:val="000000"/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9140C" w:rsidRDefault="00884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ins w:id="7" w:author="mvricko" w:date="2015-07-13T13:49:00Z"/>
          <w:color w:val="000000"/>
          <w:sz w:val="36"/>
          <w:szCs w:val="36"/>
        </w:rPr>
      </w:pPr>
      <w:r>
        <w:rPr>
          <w:color w:val="000000"/>
          <w:sz w:val="20"/>
          <w:szCs w:val="20"/>
          <w:rPrChange w:id="8" w:author="mvricko" w:date="2015-07-13T13:57:00Z">
            <w:rPr>
              <w:color w:val="000000"/>
              <w:sz w:val="12"/>
              <w:szCs w:val="12"/>
            </w:rPr>
          </w:rPrChange>
        </w:rPr>
        <w:t>Preslik</w:t>
      </w:r>
      <w:r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  <w:rPrChange w:id="9" w:author="mvricko" w:date="2015-07-13T13:57:00Z">
            <w:rPr>
              <w:color w:val="000000"/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  <w:rPrChange w:id="10" w:author="mvricko" w:date="2015-07-13T13:57:00Z">
            <w:rPr>
              <w:color w:val="000000"/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  <w:rPrChange w:id="11" w:author="mvricko" w:date="2015-07-13T13:57:00Z">
            <w:rPr>
              <w:color w:val="000000"/>
              <w:sz w:val="12"/>
              <w:szCs w:val="12"/>
            </w:rPr>
          </w:rPrChange>
        </w:rPr>
        <w:t xml:space="preserve"> izleta, sklapanje i provedba ugovora o iz</w:t>
      </w:r>
      <w:r>
        <w:rPr>
          <w:color w:val="000000"/>
          <w:sz w:val="20"/>
          <w:szCs w:val="20"/>
          <w:rPrChange w:id="12" w:author="mvricko" w:date="2015-07-13T13:57:00Z">
            <w:rPr>
              <w:color w:val="000000"/>
              <w:sz w:val="12"/>
              <w:szCs w:val="12"/>
            </w:rPr>
          </w:rPrChange>
        </w:rPr>
        <w:t>letu.</w:t>
      </w:r>
    </w:p>
    <w:p w:rsidR="0049140C" w:rsidRPr="0049140C" w:rsidRDefault="00884D84" w:rsidP="00491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ns w:id="13" w:author="mvricko" w:date="2015-07-13T13:49:00Z"/>
          <w:rFonts w:ascii="Calibri" w:eastAsia="Calibri" w:hAnsi="Calibri" w:cs="Calibri"/>
          <w:b/>
          <w:sz w:val="20"/>
          <w:szCs w:val="20"/>
          <w:rPrChange w:id="14" w:author="mvricko" w:date="2015-07-13T13:57:00Z">
            <w:rPr>
              <w:ins w:id="15" w:author="mvricko" w:date="2015-07-13T13:49:00Z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numPr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ind w:left="720" w:hanging="720"/>
            <w:jc w:val="both"/>
          </w:pPr>
        </w:pPrChange>
      </w:pPr>
      <w:ins w:id="17" w:author="mvricko" w:date="2015-07-13T13:49:00Z">
        <w:r>
          <w:rPr>
            <w:rFonts w:ascii="Calibri" w:eastAsia="Calibri" w:hAnsi="Calibri" w:cs="Calibri"/>
            <w:b/>
            <w:color w:val="000000"/>
            <w:sz w:val="20"/>
            <w:szCs w:val="20"/>
            <w:rPrChange w:id="18" w:author="mvricko" w:date="2015-07-13T13:58:00Z">
              <w:rPr>
                <w:rFonts w:ascii="Calibri" w:eastAsia="Calibri" w:hAnsi="Calibri" w:cs="Calibri"/>
                <w:color w:val="000000"/>
                <w:sz w:val="36"/>
                <w:szCs w:val="36"/>
              </w:rPr>
            </w:rPrChange>
          </w:rPr>
          <w:t>Mjesec dana prije realizacije ugovora odabrani davatelj usluga dužan je dostaviti ili dati školi na uvid:</w:t>
        </w:r>
      </w:ins>
    </w:p>
    <w:p w:rsidR="0049140C" w:rsidRPr="0049140C" w:rsidRDefault="00884D84" w:rsidP="004914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ns w:id="19" w:author="mvricko" w:date="2015-07-13T13:49:00Z"/>
          <w:rFonts w:ascii="Calibri" w:eastAsia="Calibri" w:hAnsi="Calibri" w:cs="Calibri"/>
          <w:sz w:val="20"/>
          <w:szCs w:val="20"/>
          <w:rPrChange w:id="20" w:author="mvricko" w:date="2015-07-13T13:53:00Z">
            <w:rPr>
              <w:ins w:id="21" w:author="mvricko" w:date="2015-07-13T13:49:00Z"/>
              <w:color w:val="000000"/>
              <w:sz w:val="36"/>
              <w:szCs w:val="36"/>
            </w:rPr>
          </w:rPrChange>
        </w:rPr>
        <w:pPrChange w:id="22" w:author="mvricko" w:date="2015-07-13T13:53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360" w:hanging="720"/>
            <w:jc w:val="both"/>
          </w:pPr>
        </w:pPrChange>
      </w:pPr>
      <w:ins w:id="23" w:author="mvricko" w:date="2015-07-13T13:49:00Z">
        <w:r>
          <w:rPr>
            <w:color w:val="000000"/>
            <w:sz w:val="20"/>
            <w:szCs w:val="20"/>
            <w:rPrChange w:id="24" w:author="mvricko" w:date="2015-07-13T13:57:00Z">
              <w:rPr>
                <w:color w:val="000000"/>
                <w:sz w:val="36"/>
                <w:szCs w:val="36"/>
              </w:rPr>
            </w:rPrChange>
          </w:rPr>
          <w:t>dokaz o osiguranju jamčevine (za višednevnu ekskurziju ili višednevnu terensku nastavu).</w:t>
        </w:r>
      </w:ins>
    </w:p>
    <w:p w:rsidR="0049140C" w:rsidRPr="0049140C" w:rsidRDefault="00884D84" w:rsidP="004914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ns w:id="25" w:author="mvricko" w:date="2015-07-13T13:53:00Z"/>
          <w:rFonts w:ascii="Calibri" w:eastAsia="Calibri" w:hAnsi="Calibri" w:cs="Calibri"/>
          <w:sz w:val="20"/>
          <w:szCs w:val="20"/>
          <w:rPrChange w:id="26" w:author="mvricko" w:date="2015-07-13T13:53:00Z">
            <w:rPr>
              <w:ins w:id="27" w:author="mvricko" w:date="2015-07-13T13:53:00Z"/>
              <w:color w:val="000000"/>
              <w:sz w:val="36"/>
              <w:szCs w:val="36"/>
            </w:rPr>
          </w:rPrChange>
        </w:rPr>
        <w:pPrChange w:id="28" w:author="mvricko" w:date="2015-07-13T13:53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720"/>
            <w:jc w:val="both"/>
          </w:pPr>
        </w:pPrChange>
      </w:pPr>
      <w:r>
        <w:rPr>
          <w:color w:val="000000"/>
          <w:sz w:val="20"/>
          <w:szCs w:val="20"/>
        </w:rPr>
        <w:t>dokaz o o</w:t>
      </w:r>
      <w:ins w:id="29" w:author="mvricko" w:date="2015-07-13T13:53:00Z">
        <w:r>
          <w:rPr>
            <w:color w:val="000000"/>
            <w:sz w:val="20"/>
            <w:szCs w:val="20"/>
            <w:rPrChange w:id="30" w:author="mvricko" w:date="2015-07-13T13:57:00Z">
              <w:rPr>
                <w:color w:val="000000"/>
                <w:sz w:val="36"/>
                <w:szCs w:val="36"/>
              </w:rPr>
            </w:rPrChange>
          </w:rPr>
          <w:t>siguranj</w:t>
        </w:r>
      </w:ins>
      <w:r>
        <w:rPr>
          <w:color w:val="000000"/>
          <w:sz w:val="20"/>
          <w:szCs w:val="20"/>
        </w:rPr>
        <w:t>u</w:t>
      </w:r>
      <w:ins w:id="31" w:author="mvricko" w:date="2015-07-13T13:53:00Z">
        <w:r>
          <w:rPr>
            <w:color w:val="000000"/>
            <w:sz w:val="20"/>
            <w:szCs w:val="20"/>
            <w:rPrChange w:id="32" w:author="mvricko" w:date="2015-07-13T13:57:00Z">
              <w:rPr>
                <w:color w:val="000000"/>
                <w:sz w:val="36"/>
                <w:szCs w:val="36"/>
              </w:rPr>
            </w:rPrChange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49140C" w:rsidRPr="0049140C" w:rsidRDefault="0049140C" w:rsidP="004914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del w:id="33" w:author="mvricko" w:date="2015-07-13T13:53:00Z"/>
          <w:rFonts w:ascii="Calibri" w:eastAsia="Calibri" w:hAnsi="Calibri" w:cs="Calibri"/>
          <w:color w:val="000000"/>
          <w:sz w:val="20"/>
          <w:szCs w:val="20"/>
          <w:rPrChange w:id="34" w:author="mvricko" w:date="2015-07-13T13:51:00Z">
            <w:rPr>
              <w:del w:id="35" w:author="mvricko" w:date="2015-07-13T13:53:00Z"/>
              <w:color w:val="000000"/>
              <w:sz w:val="12"/>
              <w:szCs w:val="12"/>
            </w:rPr>
          </w:rPrChange>
        </w:rPr>
        <w:pPrChange w:id="36" w:author="mvricko" w:date="2015-07-13T13:51:00Z">
          <w:pPr>
            <w:numPr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ind w:left="720" w:hanging="720"/>
            <w:jc w:val="both"/>
          </w:pPr>
        </w:pPrChange>
      </w:pPr>
    </w:p>
    <w:p w:rsidR="0049140C" w:rsidRPr="0049140C" w:rsidRDefault="00884D84" w:rsidP="0049140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720"/>
        <w:jc w:val="both"/>
        <w:rPr>
          <w:ins w:id="37" w:author="mvricko" w:date="2015-07-13T13:51:00Z"/>
          <w:rFonts w:ascii="Calibri" w:eastAsia="Calibri" w:hAnsi="Calibri" w:cs="Calibri"/>
          <w:color w:val="000000"/>
          <w:sz w:val="20"/>
          <w:szCs w:val="20"/>
          <w:rPrChange w:id="38" w:author="mvricko" w:date="2015-07-13T13:52:00Z">
            <w:rPr>
              <w:ins w:id="39" w:author="mvricko" w:date="2015-07-13T13:51:00Z"/>
              <w:color w:val="000000"/>
              <w:sz w:val="36"/>
              <w:szCs w:val="36"/>
            </w:rPr>
          </w:rPrChange>
        </w:rPr>
        <w:pPrChange w:id="40" w:author="mvricko" w:date="2015-07-13T13:52:00Z">
          <w:pPr>
            <w:numPr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720" w:hanging="720"/>
            <w:jc w:val="both"/>
          </w:pPr>
        </w:pPrChange>
      </w:pPr>
      <w:del w:id="41" w:author="mvricko" w:date="2015-07-13T13:53:00Z">
        <w:r>
          <w:rPr>
            <w:color w:val="000000"/>
            <w:sz w:val="20"/>
            <w:szCs w:val="20"/>
            <w:rPrChange w:id="42" w:author="mvricko" w:date="2015-07-13T13:57:00Z">
              <w:rPr>
                <w:color w:val="000000"/>
                <w:sz w:val="12"/>
                <w:szCs w:val="12"/>
              </w:rPr>
            </w:rPrChange>
          </w:rPr>
          <w:delText>Dokaz o osiguranju jamčevine (za višednevnu ekskurziju ili višednevnu terensku nastavu).</w:delText>
        </w:r>
      </w:del>
    </w:p>
    <w:p w:rsidR="0049140C" w:rsidRPr="0049140C" w:rsidRDefault="0049140C" w:rsidP="0049140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720"/>
        <w:jc w:val="both"/>
        <w:rPr>
          <w:del w:id="43" w:author="mvricko" w:date="2015-07-13T13:51:00Z"/>
          <w:rFonts w:ascii="Calibri" w:eastAsia="Calibri" w:hAnsi="Calibri" w:cs="Calibri"/>
          <w:color w:val="000000"/>
          <w:sz w:val="20"/>
          <w:szCs w:val="20"/>
          <w:rPrChange w:id="44" w:author="mvricko" w:date="2015-07-13T13:53:00Z">
            <w:rPr>
              <w:del w:id="45" w:author="mvricko" w:date="2015-07-13T13:51:00Z"/>
              <w:color w:val="000000"/>
              <w:sz w:val="12"/>
              <w:szCs w:val="12"/>
            </w:rPr>
          </w:rPrChange>
        </w:rPr>
        <w:pPrChange w:id="46" w:author="mvricko" w:date="2015-07-13T13:53:00Z">
          <w:pPr>
            <w:numPr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720" w:hanging="720"/>
            <w:jc w:val="both"/>
          </w:pPr>
        </w:pPrChange>
      </w:pPr>
    </w:p>
    <w:p w:rsidR="0049140C" w:rsidRPr="0049140C" w:rsidRDefault="00884D84" w:rsidP="0049140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720"/>
        <w:jc w:val="both"/>
        <w:rPr>
          <w:del w:id="47" w:author="mvricko" w:date="2015-07-13T13:51:00Z"/>
          <w:rFonts w:ascii="Calibri" w:eastAsia="Calibri" w:hAnsi="Calibri" w:cs="Calibri"/>
          <w:color w:val="000000"/>
          <w:sz w:val="20"/>
          <w:szCs w:val="20"/>
          <w:rPrChange w:id="48" w:author="mvricko" w:date="2015-07-13T13:51:00Z">
            <w:rPr>
              <w:del w:id="49" w:author="mvricko" w:date="2015-07-13T13:51:00Z"/>
              <w:color w:val="000000"/>
              <w:sz w:val="12"/>
              <w:szCs w:val="12"/>
            </w:rPr>
          </w:rPrChange>
        </w:rPr>
        <w:pPrChange w:id="50" w:author="mvricko" w:date="2015-07-13T13:51:00Z">
          <w:pPr>
            <w:numPr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714" w:hanging="357"/>
            <w:jc w:val="both"/>
          </w:pPr>
        </w:pPrChange>
      </w:pPr>
      <w:del w:id="51" w:author="mvricko" w:date="2015-07-13T13:51:00Z">
        <w:r>
          <w:rPr>
            <w:rFonts w:ascii="Calibri" w:eastAsia="Calibri" w:hAnsi="Calibri" w:cs="Calibri"/>
            <w:color w:val="000000"/>
            <w:sz w:val="20"/>
            <w:szCs w:val="20"/>
            <w:rPrChange w:id="52" w:author="mvricko" w:date="2015-07-13T13:57:00Z">
              <w:rPr>
                <w:rFonts w:ascii="Calibri" w:eastAsia="Calibri" w:hAnsi="Calibri" w:cs="Calibri"/>
                <w:color w:val="000000"/>
                <w:sz w:val="12"/>
                <w:szCs w:val="12"/>
              </w:rPr>
            </w:rPrChange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49140C" w:rsidRPr="0049140C" w:rsidRDefault="00884D84">
      <w:pPr>
        <w:spacing w:before="120" w:after="120"/>
        <w:ind w:left="357"/>
        <w:jc w:val="both"/>
        <w:rPr>
          <w:sz w:val="20"/>
          <w:szCs w:val="20"/>
          <w:rPrChange w:id="53" w:author="mvricko" w:date="2015-07-13T13:57:00Z">
            <w:rPr>
              <w:sz w:val="12"/>
              <w:szCs w:val="12"/>
            </w:rPr>
          </w:rPrChange>
        </w:rPr>
      </w:pPr>
      <w:r>
        <w:rPr>
          <w:b/>
          <w:i/>
          <w:sz w:val="20"/>
          <w:szCs w:val="20"/>
          <w:rPrChange w:id="54" w:author="mvricko" w:date="2015-07-13T13:57:00Z">
            <w:rPr>
              <w:rFonts w:ascii="Calibri" w:eastAsia="Calibri" w:hAnsi="Calibri" w:cs="Calibri"/>
              <w:b/>
              <w:i/>
              <w:sz w:val="12"/>
              <w:szCs w:val="12"/>
            </w:rPr>
          </w:rPrChange>
        </w:rPr>
        <w:t>Napomena</w:t>
      </w:r>
      <w:r>
        <w:rPr>
          <w:sz w:val="20"/>
          <w:szCs w:val="20"/>
          <w:rPrChange w:id="55" w:author="mvricko" w:date="2015-07-13T13:57:00Z">
            <w:rPr>
              <w:rFonts w:ascii="Calibri" w:eastAsia="Calibri" w:hAnsi="Calibri" w:cs="Calibri"/>
              <w:sz w:val="12"/>
              <w:szCs w:val="12"/>
            </w:rPr>
          </w:rPrChange>
        </w:rPr>
        <w:t>:</w:t>
      </w:r>
    </w:p>
    <w:p w:rsidR="0049140C" w:rsidRDefault="00884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12"/>
          <w:szCs w:val="12"/>
        </w:rPr>
      </w:pPr>
      <w:r>
        <w:rPr>
          <w:color w:val="000000"/>
          <w:sz w:val="20"/>
          <w:szCs w:val="20"/>
          <w:rPrChange w:id="56" w:author="mvricko" w:date="2015-07-13T13:57:00Z">
            <w:rPr>
              <w:color w:val="000000"/>
              <w:sz w:val="12"/>
              <w:szCs w:val="12"/>
            </w:rPr>
          </w:rPrChange>
        </w:rPr>
        <w:t>Pristigle ponude trebaju sadržavati i u cijenu uključivati:</w:t>
      </w:r>
    </w:p>
    <w:p w:rsidR="0049140C" w:rsidRPr="0049140C" w:rsidRDefault="00884D84">
      <w:pPr>
        <w:spacing w:before="120" w:after="120"/>
        <w:ind w:left="360"/>
        <w:jc w:val="both"/>
        <w:rPr>
          <w:sz w:val="20"/>
          <w:szCs w:val="20"/>
          <w:rPrChange w:id="57" w:author="mvricko" w:date="2015-07-13T13:57:00Z">
            <w:rPr>
              <w:sz w:val="12"/>
              <w:szCs w:val="12"/>
            </w:rPr>
          </w:rPrChange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rPrChange w:id="58" w:author="mvricko" w:date="2015-07-13T13:57:00Z">
            <w:rPr>
              <w:rFonts w:ascii="Calibri" w:eastAsia="Calibri" w:hAnsi="Calibri" w:cs="Calibri"/>
              <w:sz w:val="12"/>
              <w:szCs w:val="12"/>
            </w:rPr>
          </w:rPrChange>
        </w:rPr>
        <w:t>a) prijevoz sudionika isključivo prijevoznim sredstvima koji udovoljavaju propisima</w:t>
      </w:r>
    </w:p>
    <w:p w:rsidR="0049140C" w:rsidRPr="0049140C" w:rsidRDefault="00884D84">
      <w:pPr>
        <w:spacing w:before="120" w:after="120"/>
        <w:jc w:val="both"/>
        <w:rPr>
          <w:sz w:val="20"/>
          <w:szCs w:val="20"/>
          <w:rPrChange w:id="59" w:author="mvricko" w:date="2015-07-13T13:57:00Z">
            <w:rPr>
              <w:sz w:val="12"/>
              <w:szCs w:val="12"/>
            </w:rPr>
          </w:rPrChange>
        </w:rPr>
      </w:pPr>
      <w:r>
        <w:rPr>
          <w:sz w:val="20"/>
          <w:szCs w:val="20"/>
          <w:rPrChange w:id="60" w:author="mvricko" w:date="2015-07-13T13:57:00Z">
            <w:rPr>
              <w:rFonts w:ascii="Calibri" w:eastAsia="Calibri" w:hAnsi="Calibri" w:cs="Calibri"/>
              <w:sz w:val="12"/>
              <w:szCs w:val="12"/>
            </w:rPr>
          </w:rPrChange>
        </w:rPr>
        <w:t xml:space="preserve">               </w:t>
      </w:r>
      <w:del w:id="61" w:author="mvricko" w:date="2015-07-13T13:54:00Z">
        <w:r>
          <w:rPr>
            <w:sz w:val="20"/>
            <w:szCs w:val="20"/>
            <w:rPrChange w:id="62" w:author="mvricko" w:date="2015-07-13T13:57:00Z">
              <w:rPr>
                <w:rFonts w:ascii="Calibri" w:eastAsia="Calibri" w:hAnsi="Calibri" w:cs="Calibri"/>
                <w:sz w:val="12"/>
                <w:szCs w:val="12"/>
              </w:rPr>
            </w:rPrChange>
          </w:rPr>
          <w:delText xml:space="preserve">          </w:delText>
        </w:r>
      </w:del>
      <w:r>
        <w:rPr>
          <w:sz w:val="20"/>
          <w:szCs w:val="20"/>
          <w:rPrChange w:id="63" w:author="mvricko" w:date="2015-07-13T13:57:00Z">
            <w:rPr>
              <w:rFonts w:ascii="Calibri" w:eastAsia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:rsidR="0049140C" w:rsidRDefault="00884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12"/>
          <w:szCs w:val="12"/>
        </w:rPr>
      </w:pPr>
      <w:r>
        <w:rPr>
          <w:color w:val="000000"/>
          <w:sz w:val="20"/>
          <w:szCs w:val="20"/>
          <w:rPrChange w:id="64" w:author="mvricko" w:date="2015-07-13T13:57:00Z">
            <w:rPr>
              <w:color w:val="000000"/>
              <w:sz w:val="12"/>
              <w:szCs w:val="12"/>
            </w:rPr>
          </w:rPrChange>
        </w:rPr>
        <w:t>Ponude trebaju biti :</w:t>
      </w:r>
    </w:p>
    <w:p w:rsidR="0049140C" w:rsidRPr="0049140C" w:rsidRDefault="00884D8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color w:val="000000"/>
          <w:sz w:val="20"/>
          <w:szCs w:val="20"/>
          <w:rPrChange w:id="65" w:author="mvricko" w:date="2015-07-13T13:57:00Z">
            <w:rPr>
              <w:color w:val="000000"/>
              <w:sz w:val="12"/>
              <w:szCs w:val="12"/>
            </w:rPr>
          </w:rPrChange>
        </w:rPr>
      </w:pPr>
      <w:r>
        <w:rPr>
          <w:color w:val="000000"/>
          <w:sz w:val="20"/>
          <w:szCs w:val="20"/>
          <w:rPrChange w:id="66" w:author="mvricko" w:date="2015-07-13T13:57:00Z">
            <w:rPr>
              <w:color w:val="000000"/>
              <w:sz w:val="12"/>
              <w:szCs w:val="12"/>
            </w:rPr>
          </w:rPrChange>
        </w:rPr>
        <w:t>a) u skladu s propisima vezanim uz turističku djelatnost ili sukladno posebnim propisima</w:t>
      </w:r>
    </w:p>
    <w:p w:rsidR="0049140C" w:rsidRPr="0049140C" w:rsidRDefault="00884D8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  <w:rPrChange w:id="67" w:author="mvricko" w:date="2015-07-13T13:57:00Z">
            <w:rPr>
              <w:rFonts w:ascii="Calibri" w:eastAsia="Calibri" w:hAnsi="Calibri" w:cs="Calibri"/>
              <w:color w:val="000000"/>
              <w:sz w:val="12"/>
              <w:szCs w:val="12"/>
            </w:rPr>
          </w:rPrChange>
        </w:rPr>
      </w:pPr>
      <w:r>
        <w:rPr>
          <w:color w:val="000000"/>
          <w:sz w:val="20"/>
          <w:szCs w:val="20"/>
          <w:rPrChange w:id="68" w:author="mvricko" w:date="2015-07-13T13:57:00Z">
            <w:rPr>
              <w:color w:val="000000"/>
              <w:sz w:val="12"/>
              <w:szCs w:val="12"/>
            </w:rPr>
          </w:rPrChange>
        </w:rPr>
        <w:t>b) razrađene po traženim točkama i s iskazanom ukupnom cijenom po učeniku.</w:t>
      </w:r>
    </w:p>
    <w:p w:rsidR="0049140C" w:rsidRDefault="00884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sz w:val="12"/>
          <w:szCs w:val="12"/>
        </w:rPr>
      </w:pPr>
      <w:r>
        <w:rPr>
          <w:color w:val="000000"/>
          <w:sz w:val="12"/>
          <w:szCs w:val="12"/>
        </w:rPr>
        <w:t>U obzir će se uzimati ponude zaprimljene u poštanskome uredu ili osobno dostavljene na škols</w:t>
      </w:r>
      <w:r>
        <w:rPr>
          <w:color w:val="000000"/>
          <w:sz w:val="12"/>
          <w:szCs w:val="12"/>
        </w:rPr>
        <w:t>ku ustanovu do navedenoga roka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</w:p>
    <w:p w:rsidR="0049140C" w:rsidRDefault="00884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12"/>
          <w:szCs w:val="12"/>
        </w:rPr>
      </w:pPr>
      <w:r>
        <w:rPr>
          <w:color w:val="000000"/>
          <w:sz w:val="12"/>
          <w:szCs w:val="12"/>
        </w:rPr>
        <w:t>Školska ustanova ne smije mijenjati sadržaj obrasca poziva, već samo popunjavati prazne rubrike .</w:t>
      </w:r>
    </w:p>
    <w:p w:rsidR="0049140C" w:rsidRDefault="00884D84">
      <w:pPr>
        <w:spacing w:before="120" w:after="120"/>
        <w:jc w:val="both"/>
        <w:rPr>
          <w:del w:id="69" w:author="zcukelj" w:date="2015-07-30T09:49:00Z"/>
          <w:sz w:val="22"/>
          <w:szCs w:val="22"/>
        </w:rPr>
      </w:pPr>
      <w:r>
        <w:rPr>
          <w:rFonts w:ascii="Calibri" w:eastAsia="Calibri" w:hAnsi="Calibri" w:cs="Calibri"/>
          <w:sz w:val="12"/>
          <w:szCs w:val="1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</w:t>
      </w:r>
      <w:r>
        <w:rPr>
          <w:rFonts w:ascii="Calibri" w:eastAsia="Calibri" w:hAnsi="Calibri" w:cs="Calibri"/>
          <w:sz w:val="12"/>
          <w:szCs w:val="12"/>
        </w:rPr>
        <w:t>iku, potencijalni davatelj ih je dužan obrazložiti.</w:t>
      </w:r>
    </w:p>
    <w:p w:rsidR="0049140C" w:rsidRDefault="0049140C" w:rsidP="0049140C">
      <w:pPr>
        <w:spacing w:before="120" w:after="120"/>
        <w:jc w:val="both"/>
        <w:rPr>
          <w:del w:id="70" w:author="zcukelj" w:date="2015-07-30T09:49:00Z"/>
        </w:rPr>
        <w:pPrChange w:id="71" w:author="zcukelj" w:date="2015-07-30T09:49:00Z">
          <w:pPr/>
        </w:pPrChange>
      </w:pPr>
    </w:p>
    <w:p w:rsidR="0049140C" w:rsidRDefault="0049140C"/>
    <w:sectPr w:rsidR="0049140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63A"/>
    <w:multiLevelType w:val="multilevel"/>
    <w:tmpl w:val="D58876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1DD0"/>
    <w:multiLevelType w:val="multilevel"/>
    <w:tmpl w:val="E484543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>
    <w:nsid w:val="19061F44"/>
    <w:multiLevelType w:val="multilevel"/>
    <w:tmpl w:val="33886C6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B59BB"/>
    <w:multiLevelType w:val="multilevel"/>
    <w:tmpl w:val="65F84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127AE"/>
    <w:multiLevelType w:val="multilevel"/>
    <w:tmpl w:val="06BCB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933A6"/>
    <w:multiLevelType w:val="multilevel"/>
    <w:tmpl w:val="6B40E59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140C"/>
    <w:rsid w:val="003B0249"/>
    <w:rsid w:val="0049140C"/>
    <w:rsid w:val="00502B32"/>
    <w:rsid w:val="008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Informatika</cp:lastModifiedBy>
  <cp:revision>3</cp:revision>
  <dcterms:created xsi:type="dcterms:W3CDTF">2019-02-04T08:38:00Z</dcterms:created>
  <dcterms:modified xsi:type="dcterms:W3CDTF">2019-02-04T10:52:00Z</dcterms:modified>
</cp:coreProperties>
</file>