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0C" w:rsidRPr="00B6630C" w:rsidRDefault="00B6630C" w:rsidP="00B6630C">
      <w:pPr>
        <w:shd w:val="clear" w:color="auto" w:fill="EEEEEE"/>
        <w:spacing w:after="120" w:line="240" w:lineRule="auto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0"/>
          <w:szCs w:val="30"/>
          <w:lang w:eastAsia="hr-HR"/>
        </w:rPr>
      </w:pPr>
      <w:r w:rsidRPr="00B6630C">
        <w:rPr>
          <w:rFonts w:ascii="Helvetica" w:eastAsia="Times New Roman" w:hAnsi="Helvetica" w:cs="Helvetica"/>
          <w:b/>
          <w:bCs/>
          <w:color w:val="222222"/>
          <w:kern w:val="36"/>
          <w:sz w:val="30"/>
          <w:szCs w:val="30"/>
          <w:lang w:eastAsia="hr-HR"/>
        </w:rPr>
        <w:t>Projekt "RO-KO" OŠ Podturen</w:t>
      </w:r>
    </w:p>
    <w:p w:rsidR="00B6630C" w:rsidRPr="00B6630C" w:rsidRDefault="00B6630C" w:rsidP="00B6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hr-HR"/>
        </w:rPr>
      </w:pPr>
    </w:p>
    <w:p w:rsidR="00B6630C" w:rsidRPr="00B6630C" w:rsidRDefault="00B6630C" w:rsidP="00B66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hr-HR"/>
        </w:rPr>
      </w:pPr>
      <w:r>
        <w:rPr>
          <w:rFonts w:ascii="Times New Roman" w:eastAsia="Times New Roman" w:hAnsi="Times New Roman" w:cs="Times New Roman"/>
          <w:noProof/>
          <w:color w:val="0077FF"/>
          <w:sz w:val="15"/>
          <w:szCs w:val="15"/>
          <w:lang w:eastAsia="hr-HR"/>
        </w:rPr>
        <w:drawing>
          <wp:inline distT="0" distB="0" distL="0" distR="0">
            <wp:extent cx="6097905" cy="4065270"/>
            <wp:effectExtent l="19050" t="0" r="0" b="0"/>
            <wp:docPr id="1" name="Picture 1" descr="http://www.medjimurje.hr/datoteke/styles/640w_3x2/public/clanci/mb-ro-ko-12.jpg?itok=Uz4D1pBt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jimurje.hr/datoteke/styles/640w_3x2/public/clanci/mb-ro-ko-12.jpg?itok=Uz4D1pBt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406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30C" w:rsidRPr="00B6630C" w:rsidRDefault="00B6630C" w:rsidP="00B6630C">
      <w:pPr>
        <w:shd w:val="clear" w:color="auto" w:fill="FFFFFF"/>
        <w:spacing w:before="240" w:after="240" w:line="240" w:lineRule="auto"/>
        <w:jc w:val="both"/>
        <w:rPr>
          <w:ins w:id="0" w:author="Unknown"/>
          <w:rFonts w:ascii="Times New Roman" w:eastAsia="Times New Roman" w:hAnsi="Times New Roman" w:cs="Times New Roman"/>
          <w:color w:val="333333"/>
          <w:sz w:val="15"/>
          <w:szCs w:val="15"/>
          <w:lang w:eastAsia="hr-HR"/>
        </w:rPr>
      </w:pPr>
      <w:ins w:id="1" w:author="Unknown"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pict/>
        </w:r>
      </w:ins>
      <w:r w:rsidRPr="00B6630C">
        <w:rPr>
          <w:rFonts w:ascii="Times New Roman" w:eastAsia="Times New Roman" w:hAnsi="Times New Roman" w:cs="Times New Roman"/>
          <w:color w:val="333333"/>
          <w:sz w:val="15"/>
          <w:szCs w:val="15"/>
          <w:lang w:eastAsia="hr-HR"/>
        </w:rPr>
        <w:pict/>
      </w:r>
      <w:ins w:id="2" w:author="Unknown"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t>U dvorani Osnovne škole Podturen svečano je predstavljen projekt ‘’RO-KO - Kotač koji povezuje ljude’’ (romski kotač) kojem je škola nositelj, a idejno rješenje i izradu projekta potpisuju voditeljica projekta Marijana Cerovec, ravnateljica OŠ Podturen, i koordinatorica edukacije, pedagoginja Martina Jalšovec.</w:t>
        </w:r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br/>
          <w:t>Cilj projekta primarno namijenjenog populaciji učenika Roma (i njihovim roditeljima) koji će trajati 15 mjeseci je smanjenje obrazovne nejednakosti u razrednim odjelima, ostvarivanje boljih obrazovnih rezultata učenika romske nacionalnosti, polaznika od 1. do 5. razreda.</w:t>
        </w:r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br/>
          <w:t>Projekt obuhvaća i edukaciju njihovih roditelja u području odgovornog roditeljstva, prava, obveza i socijalnih vještina, kao i stimuliranje i poboljšanje suradnje između učenika romske nacionalosti, njihovih roditelja te lokalne zajednice i učitelja.</w:t>
        </w:r>
      </w:ins>
    </w:p>
    <w:p w:rsidR="00B6630C" w:rsidRDefault="00B6630C" w:rsidP="00B6630C">
      <w:pPr>
        <w:shd w:val="clear" w:color="auto" w:fill="FFFFFF"/>
        <w:spacing w:after="183" w:line="240" w:lineRule="auto"/>
        <w:rPr>
          <w:rFonts w:ascii="Times New Roman" w:eastAsia="Times New Roman" w:hAnsi="Times New Roman" w:cs="Times New Roman"/>
          <w:color w:val="333333"/>
          <w:sz w:val="15"/>
          <w:szCs w:val="15"/>
          <w:lang w:eastAsia="hr-HR"/>
        </w:rPr>
      </w:pPr>
      <w:ins w:id="3" w:author="Unknown"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pict/>
        </w:r>
      </w:ins>
      <w:r w:rsidRPr="00B6630C">
        <w:rPr>
          <w:rFonts w:ascii="Times New Roman" w:eastAsia="Times New Roman" w:hAnsi="Times New Roman" w:cs="Times New Roman"/>
          <w:color w:val="333333"/>
          <w:sz w:val="15"/>
          <w:szCs w:val="15"/>
          <w:lang w:eastAsia="hr-HR"/>
        </w:rPr>
        <w:pict/>
      </w:r>
      <w:ins w:id="4" w:author="Unknown"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t>Vrijednosti projekta odobrenog natječajem dugog naziva Integracija marginaliziranih skupina u redovni obrazovni sustav, LOT 2 - podrška Romima i drugim nacionalnim manjinama u području obrazovanja i gradnja kapaciteta obrazovnih institucija u okviru pretpristupnog fonda IPA 4: Razvoj ljudskih potencijala je čak 147.098 eura, od čega izvor EU pokriva skoro 93%, a obvezatno sufinanciranje projekta koje je na Školi kao realizatoru – budući da Škola nema slobodnog novca – priznaje se putem rada i pojačane aktivnosti nastavnog osoblja Škole koje će okruglo sedam posto sufinanciranja vrijednosti projekta i dati svojim radom.</w:t>
        </w:r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br/>
          <w:t>Projekt RO-KO, kao i slični drugi projekti, podrazumijeva za romsku djecu dodatnu nastavu hrvatskog jezika i pisanje domaćih zadaća pod nadzorom, a pripremit će se i dvojezični slikovni rječnik, organizirati treninzi socijalnih vještina i različite kreativne i rekreacijske aktivnosti, ljetni kamp na moru, prirediti kazališna predstava za učenike i roditelje...</w:t>
        </w:r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br/>
          <w:t>Roditelji malih Roma bit će u prilici sudjelovati u treninzima odgovornog roditeljstva i edukaciji o rodnoj ravnopravnosti, a putem radionica usvojit će osnove poljodjelstva (vrtlarstva), kuhanja i slastičarenja te spoznaje o potrebi očuvanja ekološke i etnološke baštine.</w:t>
        </w:r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br/>
          <w:t>I za nastavno osoblje projektom se predviđa specifične edukacijske aktivnosti: studijsko putovanje u Budimpeštu, jačanje (individualnih i kolektivnih) kapaciteta za bolji rad s romskim učenicima putem specijaliziranog seminara o modelu rada s “inojezičnim učenicima”...</w:t>
        </w:r>
        <w:r w:rsidRPr="00B6630C">
          <w:rPr>
            <w:rFonts w:ascii="Times New Roman" w:eastAsia="Times New Roman" w:hAnsi="Times New Roman" w:cs="Times New Roman"/>
            <w:color w:val="333333"/>
            <w:sz w:val="15"/>
            <w:szCs w:val="15"/>
            <w:lang w:eastAsia="hr-HR"/>
          </w:rPr>
          <w:br/>
          <w:t>U pripremi projekta sudjelovali su i učenici Škole, pa je i logotip projekta djelo Svena Cerovca, sada učenika 8. razreda, a na predstavljanju projekta zamjenik načelnika Općine Podturen Stjepan Murković uručio mu je simboličnu nagradu s njegovim dizajnerskim potpisom koji nose svi elementi tzv. vidljivosti projekta</w:t>
        </w:r>
      </w:ins>
    </w:p>
    <w:p w:rsidR="00B6630C" w:rsidRDefault="00B6630C" w:rsidP="00B6630C">
      <w:pPr>
        <w:pStyle w:val="Heading6"/>
        <w:shd w:val="clear" w:color="auto" w:fill="FFFFFF"/>
        <w:spacing w:before="0"/>
        <w:rPr>
          <w:color w:val="333333"/>
          <w:sz w:val="15"/>
          <w:szCs w:val="15"/>
        </w:rPr>
      </w:pPr>
      <w:r>
        <w:rPr>
          <w:color w:val="333333"/>
          <w:sz w:val="15"/>
          <w:szCs w:val="15"/>
        </w:rPr>
        <w:t xml:space="preserve">Autor članka: </w:t>
      </w:r>
    </w:p>
    <w:p w:rsidR="00B6630C" w:rsidRDefault="00B6630C" w:rsidP="00B6630C">
      <w:pPr>
        <w:shd w:val="clear" w:color="auto" w:fill="FFFFFF"/>
        <w:rPr>
          <w:color w:val="333333"/>
          <w:sz w:val="15"/>
          <w:szCs w:val="15"/>
        </w:rPr>
      </w:pPr>
      <w:r>
        <w:rPr>
          <w:color w:val="333333"/>
          <w:sz w:val="15"/>
          <w:szCs w:val="15"/>
        </w:rPr>
        <w:t>mb</w:t>
      </w:r>
    </w:p>
    <w:p w:rsidR="00B6630C" w:rsidRDefault="00B6630C" w:rsidP="00B6630C">
      <w:pPr>
        <w:shd w:val="clear" w:color="auto" w:fill="FFFFFF"/>
        <w:rPr>
          <w:color w:val="333333"/>
          <w:sz w:val="15"/>
          <w:szCs w:val="15"/>
        </w:rPr>
      </w:pPr>
      <w:r>
        <w:rPr>
          <w:rStyle w:val="date-display-single"/>
          <w:color w:val="333333"/>
          <w:sz w:val="15"/>
          <w:szCs w:val="15"/>
        </w:rPr>
        <w:t>14.01.2014</w:t>
      </w:r>
    </w:p>
    <w:p w:rsidR="00B6630C" w:rsidRPr="00B6630C" w:rsidRDefault="00B6630C" w:rsidP="00B6630C">
      <w:pPr>
        <w:shd w:val="clear" w:color="auto" w:fill="FFFFFF"/>
        <w:spacing w:after="183" w:line="240" w:lineRule="auto"/>
        <w:rPr>
          <w:ins w:id="5" w:author="Unknown"/>
          <w:rFonts w:ascii="Times New Roman" w:eastAsia="Times New Roman" w:hAnsi="Times New Roman" w:cs="Times New Roman"/>
          <w:color w:val="333333"/>
          <w:sz w:val="15"/>
          <w:szCs w:val="15"/>
          <w:lang w:eastAsia="hr-HR"/>
        </w:rPr>
      </w:pPr>
    </w:p>
    <w:p w:rsidR="00852658" w:rsidRDefault="00B6630C">
      <w:r w:rsidRPr="00B6630C">
        <w:t>http://www.medjimurje.hr/clanak/projekt-ro-ko-os-podturen</w:t>
      </w:r>
    </w:p>
    <w:sectPr w:rsidR="00852658" w:rsidSect="0037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B6630C"/>
    <w:rsid w:val="003755E7"/>
    <w:rsid w:val="005F42B0"/>
    <w:rsid w:val="00866AAB"/>
    <w:rsid w:val="00B6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5E7"/>
  </w:style>
  <w:style w:type="paragraph" w:styleId="Heading1">
    <w:name w:val="heading 1"/>
    <w:basedOn w:val="Normal"/>
    <w:link w:val="Heading1Char"/>
    <w:uiPriority w:val="9"/>
    <w:qFormat/>
    <w:rsid w:val="00B6630C"/>
    <w:pPr>
      <w:spacing w:before="240" w:after="120" w:line="240" w:lineRule="auto"/>
      <w:outlineLvl w:val="0"/>
    </w:pPr>
    <w:rPr>
      <w:rFonts w:ascii="Helvetica" w:eastAsia="Times New Roman" w:hAnsi="Helvetica" w:cs="Helvetica"/>
      <w:b/>
      <w:bCs/>
      <w:kern w:val="36"/>
      <w:sz w:val="40"/>
      <w:szCs w:val="40"/>
      <w:lang w:eastAsia="hr-HR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630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630C"/>
    <w:rPr>
      <w:rFonts w:ascii="Helvetica" w:eastAsia="Times New Roman" w:hAnsi="Helvetica" w:cs="Helvetica"/>
      <w:b/>
      <w:bCs/>
      <w:kern w:val="36"/>
      <w:sz w:val="40"/>
      <w:szCs w:val="40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B6630C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0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3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date-display-single">
    <w:name w:val="date-display-single"/>
    <w:basedOn w:val="DefaultParagraphFont"/>
    <w:rsid w:val="00B66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7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15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43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13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5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32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618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83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388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412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76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9466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53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9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263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26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4" w:space="5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852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64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94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922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535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84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27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edjimurje.hr/datoteke/clanci/mb-ro-ko-1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</dc:creator>
  <cp:lastModifiedBy>Jura</cp:lastModifiedBy>
  <cp:revision>1</cp:revision>
  <dcterms:created xsi:type="dcterms:W3CDTF">2014-02-03T20:39:00Z</dcterms:created>
  <dcterms:modified xsi:type="dcterms:W3CDTF">2014-02-03T20:40:00Z</dcterms:modified>
</cp:coreProperties>
</file>